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tblpY="3006"/>
        <w:tblW w:w="768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69"/>
        <w:gridCol w:w="3818"/>
      </w:tblGrid>
      <w:tr w:rsidR="007468BB" w:rsidRPr="00114086">
        <w:trPr>
          <w:trHeight w:val="1576"/>
        </w:trPr>
        <w:tc>
          <w:tcPr>
            <w:tcW w:w="7680" w:type="dxa"/>
            <w:gridSpan w:val="3"/>
            <w:tcMar>
              <w:left w:w="0" w:type="dxa"/>
              <w:right w:w="0" w:type="dxa"/>
            </w:tcMar>
          </w:tcPr>
          <w:p w:rsidR="007468BB" w:rsidRPr="00114086" w:rsidRDefault="009C557F" w:rsidP="007468BB">
            <w:pPr>
              <w:pStyle w:val="berschrift1"/>
              <w:framePr w:wrap="auto" w:vAnchor="margin" w:yAlign="inline"/>
              <w:ind w:right="-35"/>
              <w:rPr>
                <w:rFonts w:ascii="Plain Regular" w:hAnsi="Plain Regular"/>
                <w:sz w:val="20"/>
                <w:szCs w:val="20"/>
              </w:rPr>
            </w:pPr>
            <w:r w:rsidRPr="00114086">
              <w:rPr>
                <w:rFonts w:ascii="Plain Regular" w:hAnsi="Plain Regular"/>
                <w:sz w:val="20"/>
                <w:szCs w:val="20"/>
              </w:rPr>
              <w:t>Hieronymus-Programm 20</w:t>
            </w:r>
            <w:r w:rsidR="0080458B">
              <w:rPr>
                <w:rFonts w:ascii="Plain Regular" w:hAnsi="Plain Regular"/>
                <w:sz w:val="20"/>
                <w:szCs w:val="20"/>
              </w:rPr>
              <w:t>2</w:t>
            </w:r>
            <w:r w:rsidR="00580EDE">
              <w:rPr>
                <w:rFonts w:ascii="Plain Regular" w:hAnsi="Plain Regular"/>
                <w:sz w:val="20"/>
                <w:szCs w:val="20"/>
              </w:rPr>
              <w:t>2</w:t>
            </w:r>
          </w:p>
          <w:p w:rsidR="007468BB" w:rsidRPr="00114086" w:rsidRDefault="007468BB" w:rsidP="007468BB">
            <w:pPr>
              <w:pStyle w:val="berschrift1"/>
              <w:framePr w:wrap="auto" w:vAnchor="margin" w:yAlign="inline"/>
              <w:ind w:right="-35"/>
              <w:rPr>
                <w:rFonts w:ascii="Plain Regular" w:hAnsi="Plain Regular"/>
                <w:sz w:val="20"/>
                <w:szCs w:val="20"/>
              </w:rPr>
            </w:pPr>
            <w:r w:rsidRPr="00114086">
              <w:rPr>
                <w:rFonts w:ascii="Plain Regular" w:hAnsi="Plain Regular"/>
                <w:sz w:val="20"/>
                <w:szCs w:val="20"/>
              </w:rPr>
              <w:t>Bewerbungsformular</w:t>
            </w:r>
          </w:p>
          <w:p w:rsidR="007468BB" w:rsidRPr="00114086" w:rsidRDefault="007468BB" w:rsidP="007468BB">
            <w:pPr>
              <w:pStyle w:val="Formularberschrift"/>
              <w:ind w:right="-35"/>
              <w:rPr>
                <w:rFonts w:ascii="Plain Regular" w:hAnsi="Plain Regular" w:cs="Arial"/>
                <w:sz w:val="20"/>
              </w:rPr>
            </w:pPr>
          </w:p>
          <w:p w:rsidR="007468BB" w:rsidRPr="00114086" w:rsidRDefault="007468BB" w:rsidP="007468BB">
            <w:pPr>
              <w:pStyle w:val="Formularberschrift"/>
              <w:ind w:right="-35"/>
              <w:rPr>
                <w:rFonts w:ascii="Plain Regular" w:hAnsi="Plain Regular" w:cs="Arial"/>
                <w:sz w:val="20"/>
              </w:rPr>
            </w:pPr>
          </w:p>
          <w:p w:rsidR="007468BB" w:rsidRPr="00114086" w:rsidRDefault="007468BB" w:rsidP="007468BB">
            <w:pPr>
              <w:pStyle w:val="FormularbeschrFett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114086">
              <w:rPr>
                <w:rFonts w:ascii="Plain Regular" w:hAnsi="Plain Regular" w:cs="Arial"/>
                <w:sz w:val="20"/>
              </w:rPr>
              <w:t>1. Persönliche Angaben</w:t>
            </w:r>
          </w:p>
          <w:p w:rsidR="007468BB" w:rsidRPr="00114086" w:rsidRDefault="007468BB" w:rsidP="007468BB">
            <w:pPr>
              <w:pStyle w:val="FormularbeschrFett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</w:p>
        </w:tc>
      </w:tr>
      <w:tr w:rsidR="007468BB" w:rsidRPr="00114086">
        <w:trPr>
          <w:trHeight w:val="396"/>
        </w:trPr>
        <w:tc>
          <w:tcPr>
            <w:tcW w:w="37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8BB" w:rsidRPr="00114086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tabs>
                <w:tab w:val="clear" w:pos="284"/>
              </w:tabs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8BB" w:rsidRPr="00114086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</w:tr>
      <w:tr w:rsidR="007468BB" w:rsidRPr="00114086">
        <w:trPr>
          <w:trHeight w:val="396"/>
        </w:trPr>
        <w:tc>
          <w:tcPr>
            <w:tcW w:w="379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114086">
              <w:rPr>
                <w:rFonts w:ascii="Plain Regular" w:hAnsi="Plain Regular" w:cs="Arial"/>
                <w:sz w:val="20"/>
              </w:rPr>
              <w:t>Name, Vorname</w:t>
            </w:r>
          </w:p>
        </w:tc>
        <w:tc>
          <w:tcPr>
            <w:tcW w:w="6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tabs>
                <w:tab w:val="clear" w:pos="284"/>
              </w:tabs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pStyle w:val="Formularbeschriftung"/>
              <w:framePr w:wrap="auto" w:vAnchor="margin" w:yAlign="inline"/>
              <w:ind w:left="-2238" w:right="-35" w:firstLine="2238"/>
              <w:rPr>
                <w:rFonts w:ascii="Plain Regular" w:hAnsi="Plain Regular" w:cs="Arial"/>
                <w:sz w:val="20"/>
              </w:rPr>
            </w:pPr>
            <w:r w:rsidRPr="00114086">
              <w:rPr>
                <w:rFonts w:ascii="Plain Regular" w:hAnsi="Plain Regular" w:cs="Arial"/>
                <w:sz w:val="20"/>
              </w:rPr>
              <w:t xml:space="preserve">Straße </w:t>
            </w:r>
          </w:p>
        </w:tc>
      </w:tr>
      <w:tr w:rsidR="007468BB" w:rsidRPr="00114086">
        <w:trPr>
          <w:trHeight w:val="396"/>
        </w:trPr>
        <w:tc>
          <w:tcPr>
            <w:tcW w:w="37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8BB" w:rsidRPr="00114086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tabs>
                <w:tab w:val="clear" w:pos="284"/>
              </w:tabs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8BB" w:rsidRPr="00114086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</w:tr>
      <w:tr w:rsidR="007468BB" w:rsidRPr="00114086">
        <w:trPr>
          <w:trHeight w:val="396"/>
        </w:trPr>
        <w:tc>
          <w:tcPr>
            <w:tcW w:w="379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114086">
              <w:rPr>
                <w:rFonts w:ascii="Plain Regular" w:hAnsi="Plain Regular" w:cs="Arial"/>
                <w:sz w:val="20"/>
              </w:rPr>
              <w:t>Postleitzahl/Stadt</w:t>
            </w: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pStyle w:val="Formularbeschriftung"/>
              <w:framePr w:wrap="auto" w:vAnchor="margin" w:yAlign="inline"/>
              <w:ind w:left="-2238" w:right="-35" w:firstLine="2238"/>
              <w:rPr>
                <w:rFonts w:ascii="Plain Regular" w:hAnsi="Plain Regular" w:cs="Arial"/>
                <w:sz w:val="20"/>
              </w:rPr>
            </w:pPr>
            <w:r w:rsidRPr="00114086">
              <w:rPr>
                <w:rFonts w:ascii="Plain Regular" w:hAnsi="Plain Regular" w:cs="Arial"/>
                <w:sz w:val="20"/>
              </w:rPr>
              <w:t>Land</w:t>
            </w:r>
          </w:p>
        </w:tc>
      </w:tr>
      <w:tr w:rsidR="007468BB" w:rsidRPr="00114086">
        <w:trPr>
          <w:trHeight w:val="396"/>
        </w:trPr>
        <w:tc>
          <w:tcPr>
            <w:tcW w:w="37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8BB" w:rsidRPr="00114086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tabs>
                <w:tab w:val="clear" w:pos="284"/>
              </w:tabs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8BB" w:rsidRPr="00114086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</w:tr>
      <w:tr w:rsidR="007468BB" w:rsidRPr="00114086">
        <w:trPr>
          <w:trHeight w:val="396"/>
        </w:trPr>
        <w:tc>
          <w:tcPr>
            <w:tcW w:w="379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114086">
              <w:rPr>
                <w:rFonts w:ascii="Plain Regular" w:hAnsi="Plain Regular" w:cs="Arial"/>
                <w:sz w:val="20"/>
              </w:rPr>
              <w:t>E-Mail</w:t>
            </w: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tabs>
                <w:tab w:val="clear" w:pos="284"/>
              </w:tabs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114086">
              <w:rPr>
                <w:rFonts w:ascii="Plain Regular" w:hAnsi="Plain Regular" w:cs="Arial"/>
                <w:sz w:val="20"/>
              </w:rPr>
              <w:t>Telefon/Fax</w:t>
            </w:r>
          </w:p>
        </w:tc>
      </w:tr>
      <w:tr w:rsidR="007468BB" w:rsidRPr="00114086">
        <w:trPr>
          <w:trHeight w:val="396"/>
        </w:trPr>
        <w:tc>
          <w:tcPr>
            <w:tcW w:w="37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8BB" w:rsidRPr="00114086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tabs>
                <w:tab w:val="clear" w:pos="284"/>
              </w:tabs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8BB" w:rsidRPr="00114086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</w:tr>
      <w:tr w:rsidR="007468BB" w:rsidRPr="00114086">
        <w:trPr>
          <w:trHeight w:val="396"/>
        </w:trPr>
        <w:tc>
          <w:tcPr>
            <w:tcW w:w="379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114086">
              <w:rPr>
                <w:rFonts w:ascii="Plain Regular" w:hAnsi="Plain Regular" w:cs="Arial"/>
                <w:sz w:val="20"/>
              </w:rPr>
              <w:t>Mobiltelefon</w:t>
            </w: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pStyle w:val="Formularbeschriftung"/>
              <w:framePr w:wrap="auto" w:vAnchor="margin" w:yAlign="inline"/>
              <w:ind w:left="-2238" w:right="-35" w:firstLine="2238"/>
              <w:rPr>
                <w:rFonts w:ascii="Plain Regular" w:hAnsi="Plain Regular" w:cs="Arial"/>
                <w:sz w:val="20"/>
              </w:rPr>
            </w:pPr>
            <w:r w:rsidRPr="00114086">
              <w:rPr>
                <w:rFonts w:ascii="Plain Regular" w:hAnsi="Plain Regular" w:cs="Arial"/>
                <w:sz w:val="20"/>
              </w:rPr>
              <w:t>Geburtsdatum/Geburtsort</w:t>
            </w:r>
          </w:p>
        </w:tc>
      </w:tr>
      <w:tr w:rsidR="007468BB" w:rsidRPr="00114086">
        <w:trPr>
          <w:trHeight w:val="396"/>
        </w:trPr>
        <w:tc>
          <w:tcPr>
            <w:tcW w:w="37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8BB" w:rsidRPr="00114086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tabs>
                <w:tab w:val="clear" w:pos="284"/>
              </w:tabs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8BB" w:rsidRPr="00114086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</w:tr>
      <w:tr w:rsidR="007468BB" w:rsidRPr="00114086">
        <w:trPr>
          <w:trHeight w:val="396"/>
        </w:trPr>
        <w:tc>
          <w:tcPr>
            <w:tcW w:w="379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114086">
              <w:rPr>
                <w:rFonts w:ascii="Plain Regular" w:hAnsi="Plain Regular" w:cs="Arial"/>
                <w:sz w:val="20"/>
              </w:rPr>
              <w:t>Staatsangehörigkeit</w:t>
            </w: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pStyle w:val="Formularbeschriftung"/>
              <w:framePr w:wrap="auto" w:vAnchor="margin" w:yAlign="inline"/>
              <w:ind w:left="-2238" w:right="-35" w:firstLine="2238"/>
              <w:rPr>
                <w:rFonts w:ascii="Plain Regular" w:hAnsi="Plain Regular" w:cs="Arial"/>
                <w:sz w:val="20"/>
              </w:rPr>
            </w:pPr>
            <w:r w:rsidRPr="00114086">
              <w:rPr>
                <w:rFonts w:ascii="Plain Regular" w:hAnsi="Plain Regular" w:cs="Arial"/>
                <w:sz w:val="20"/>
              </w:rPr>
              <w:t>Derzeitige Tätigkeit</w:t>
            </w:r>
          </w:p>
        </w:tc>
      </w:tr>
      <w:tr w:rsidR="007468BB" w:rsidRPr="00114086">
        <w:trPr>
          <w:trHeight w:val="1766"/>
        </w:trPr>
        <w:tc>
          <w:tcPr>
            <w:tcW w:w="7655" w:type="dxa"/>
            <w:gridSpan w:val="3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68BB" w:rsidRDefault="007468BB" w:rsidP="007468BB">
            <w:pPr>
              <w:pStyle w:val="Formularbeschriftung"/>
              <w:framePr w:wrap="auto" w:vAnchor="margin" w:yAlign="inline"/>
              <w:tabs>
                <w:tab w:val="left" w:pos="160"/>
              </w:tabs>
              <w:ind w:left="-2238" w:right="-35" w:firstLine="2238"/>
              <w:rPr>
                <w:rFonts w:ascii="Plain Regular" w:hAnsi="Plain Regular"/>
                <w:sz w:val="20"/>
              </w:rPr>
            </w:pPr>
          </w:p>
          <w:p w:rsidR="0080458B" w:rsidRDefault="0080458B" w:rsidP="007468BB">
            <w:pPr>
              <w:pStyle w:val="Formularbeschriftung"/>
              <w:framePr w:wrap="auto" w:vAnchor="margin" w:yAlign="inline"/>
              <w:tabs>
                <w:tab w:val="left" w:pos="160"/>
              </w:tabs>
              <w:ind w:left="-2238" w:right="-35" w:firstLine="2238"/>
              <w:rPr>
                <w:rFonts w:ascii="Plain Regular" w:hAnsi="Plain Regular"/>
                <w:sz w:val="20"/>
              </w:rPr>
            </w:pPr>
          </w:p>
          <w:p w:rsidR="0080458B" w:rsidRPr="00114086" w:rsidRDefault="0080458B" w:rsidP="007468BB">
            <w:pPr>
              <w:pStyle w:val="Formularbeschriftung"/>
              <w:framePr w:wrap="auto" w:vAnchor="margin" w:yAlign="inline"/>
              <w:tabs>
                <w:tab w:val="left" w:pos="160"/>
              </w:tabs>
              <w:ind w:left="-2238" w:right="-35" w:firstLine="2238"/>
              <w:rPr>
                <w:rFonts w:ascii="Plain Regular" w:hAnsi="Plain Regular"/>
                <w:sz w:val="20"/>
              </w:rPr>
            </w:pPr>
          </w:p>
          <w:p w:rsidR="007468BB" w:rsidRPr="00A12CF3" w:rsidRDefault="007468BB" w:rsidP="007468BB">
            <w:pPr>
              <w:pStyle w:val="Formularbeschriftung"/>
              <w:framePr w:wrap="auto" w:vAnchor="margin" w:yAlign="inline"/>
              <w:tabs>
                <w:tab w:val="left" w:pos="160"/>
              </w:tabs>
              <w:ind w:left="-2238" w:right="-35" w:firstLine="2238"/>
              <w:rPr>
                <w:rFonts w:ascii="Plain Regular" w:hAnsi="Plain Regular"/>
                <w:sz w:val="20"/>
              </w:rPr>
            </w:pPr>
            <w:r w:rsidRPr="00A12CF3">
              <w:rPr>
                <w:rFonts w:ascii="Plain Regular" w:hAnsi="Plain Regular"/>
                <w:sz w:val="20"/>
              </w:rPr>
              <w:t>Tabellarischer, knapper Lebenslauf, der insbesondere Angaben über die bisherige</w:t>
            </w:r>
          </w:p>
          <w:p w:rsidR="007468BB" w:rsidRPr="00A12CF3" w:rsidRDefault="007468BB" w:rsidP="007468BB">
            <w:pPr>
              <w:pStyle w:val="Formularbeschriftung"/>
              <w:framePr w:wrap="auto" w:vAnchor="margin" w:yAlign="inline"/>
              <w:tabs>
                <w:tab w:val="left" w:pos="160"/>
              </w:tabs>
              <w:ind w:left="-2238" w:right="-35" w:firstLine="2238"/>
              <w:rPr>
                <w:rFonts w:ascii="Plain Regular" w:hAnsi="Plain Regular"/>
                <w:sz w:val="20"/>
              </w:rPr>
            </w:pPr>
            <w:proofErr w:type="spellStart"/>
            <w:r w:rsidRPr="00A12CF3">
              <w:rPr>
                <w:rFonts w:ascii="Plain Regular" w:hAnsi="Plain Regular"/>
                <w:sz w:val="20"/>
              </w:rPr>
              <w:t>übersetzerische</w:t>
            </w:r>
            <w:proofErr w:type="spellEnd"/>
            <w:r w:rsidRPr="00A12CF3">
              <w:rPr>
                <w:rFonts w:ascii="Plain Regular" w:hAnsi="Plain Regular"/>
                <w:sz w:val="20"/>
              </w:rPr>
              <w:t xml:space="preserve"> Tätigkeit enthält:</w:t>
            </w:r>
          </w:p>
          <w:p w:rsidR="00A12CF3" w:rsidRPr="00A12CF3" w:rsidRDefault="00A12CF3" w:rsidP="007468BB">
            <w:pPr>
              <w:pStyle w:val="Formularbeschriftung"/>
              <w:framePr w:wrap="auto" w:vAnchor="margin" w:yAlign="inline"/>
              <w:tabs>
                <w:tab w:val="left" w:pos="160"/>
              </w:tabs>
              <w:ind w:left="-2238" w:right="-35" w:firstLine="2238"/>
              <w:rPr>
                <w:rFonts w:ascii="Plain Regular" w:hAnsi="Plain Regular"/>
                <w:b/>
                <w:bCs/>
                <w:sz w:val="20"/>
              </w:rPr>
            </w:pPr>
          </w:p>
          <w:p w:rsidR="007468BB" w:rsidRPr="00114086" w:rsidRDefault="007468BB" w:rsidP="007468BB">
            <w:pPr>
              <w:pStyle w:val="Formularbeschriftung"/>
              <w:framePr w:wrap="auto" w:vAnchor="margin" w:yAlign="inline"/>
              <w:tabs>
                <w:tab w:val="left" w:pos="160"/>
              </w:tabs>
              <w:ind w:left="-2238" w:right="-35" w:firstLine="2238"/>
              <w:rPr>
                <w:rFonts w:ascii="Plain Regular" w:hAnsi="Plain Regular"/>
                <w:sz w:val="20"/>
              </w:rPr>
            </w:pPr>
          </w:p>
          <w:p w:rsidR="0080458B" w:rsidRPr="00114086" w:rsidRDefault="0080458B" w:rsidP="0080458B">
            <w:pPr>
              <w:pStyle w:val="Formularbeschriftung"/>
              <w:framePr w:wrap="auto" w:vAnchor="margin" w:yAlign="inline"/>
              <w:tabs>
                <w:tab w:val="left" w:pos="160"/>
              </w:tabs>
              <w:ind w:right="-35"/>
              <w:rPr>
                <w:rFonts w:ascii="Plain Regular" w:hAnsi="Plain Regular"/>
                <w:sz w:val="18"/>
                <w:szCs w:val="18"/>
              </w:rPr>
            </w:pPr>
          </w:p>
        </w:tc>
      </w:tr>
    </w:tbl>
    <w:p w:rsidR="007468BB" w:rsidRPr="00114086" w:rsidRDefault="007468BB" w:rsidP="007468BB">
      <w:pPr>
        <w:ind w:right="-35"/>
        <w:rPr>
          <w:rFonts w:ascii="Plain Regular" w:hAnsi="Plain Regular" w:cs="Arial"/>
          <w:b/>
        </w:rPr>
      </w:pPr>
    </w:p>
    <w:p w:rsidR="007468BB" w:rsidRPr="00114086" w:rsidRDefault="007468BB" w:rsidP="007468BB">
      <w:pPr>
        <w:ind w:right="-35"/>
        <w:rPr>
          <w:rFonts w:ascii="Plain Regular" w:hAnsi="Plain Regular" w:cs="Arial"/>
          <w:b/>
        </w:rPr>
      </w:pPr>
    </w:p>
    <w:p w:rsidR="0080458B" w:rsidRDefault="0080458B" w:rsidP="007468BB">
      <w:pPr>
        <w:ind w:right="-35"/>
        <w:rPr>
          <w:rFonts w:ascii="Plain Regular" w:hAnsi="Plain Regular" w:cs="Arial"/>
          <w:b/>
        </w:rPr>
      </w:pPr>
    </w:p>
    <w:p w:rsidR="007468BB" w:rsidRPr="00114086" w:rsidRDefault="007468BB" w:rsidP="00580EDE">
      <w:pPr>
        <w:ind w:right="-602"/>
        <w:rPr>
          <w:rFonts w:ascii="Plain Regular" w:hAnsi="Plain Regular"/>
        </w:rPr>
      </w:pPr>
      <w:r w:rsidRPr="00114086">
        <w:rPr>
          <w:rFonts w:ascii="Plain Regular" w:hAnsi="Plain Regular" w:cs="Arial"/>
          <w:b/>
        </w:rPr>
        <w:br w:type="page"/>
      </w:r>
      <w:r w:rsidRPr="00114086">
        <w:rPr>
          <w:rFonts w:ascii="Plain Regular" w:hAnsi="Plain Regular" w:cs="Arial"/>
          <w:b/>
        </w:rPr>
        <w:lastRenderedPageBreak/>
        <w:t xml:space="preserve">Bitte </w:t>
      </w:r>
      <w:r w:rsidR="00580EDE">
        <w:rPr>
          <w:rFonts w:ascii="Plain Regular" w:hAnsi="Plain Regular" w:cs="Arial"/>
          <w:b/>
        </w:rPr>
        <w:t>ergänzen</w:t>
      </w:r>
      <w:r w:rsidRPr="00114086">
        <w:rPr>
          <w:rFonts w:ascii="Plain Regular" w:hAnsi="Plain Regular" w:cs="Arial"/>
          <w:b/>
        </w:rPr>
        <w:t xml:space="preserve"> Sie </w:t>
      </w:r>
      <w:r w:rsidR="00580EDE">
        <w:rPr>
          <w:rFonts w:ascii="Plain Regular" w:hAnsi="Plain Regular" w:cs="Arial"/>
          <w:b/>
        </w:rPr>
        <w:t>das</w:t>
      </w:r>
      <w:r w:rsidRPr="00114086">
        <w:rPr>
          <w:rFonts w:ascii="Plain Regular" w:hAnsi="Plain Regular" w:cs="Arial"/>
          <w:b/>
        </w:rPr>
        <w:t xml:space="preserve"> Bewerbungsformular </w:t>
      </w:r>
      <w:r w:rsidR="00580EDE">
        <w:rPr>
          <w:rFonts w:ascii="Plain Regular" w:hAnsi="Plain Regular" w:cs="Arial"/>
          <w:b/>
        </w:rPr>
        <w:t xml:space="preserve">um </w:t>
      </w:r>
      <w:r w:rsidRPr="00114086">
        <w:rPr>
          <w:rFonts w:ascii="Plain Regular" w:hAnsi="Plain Regular" w:cs="Arial"/>
          <w:b/>
        </w:rPr>
        <w:t xml:space="preserve">folgende </w:t>
      </w:r>
      <w:r w:rsidR="00580EDE">
        <w:rPr>
          <w:rFonts w:ascii="Plain Regular" w:hAnsi="Plain Regular" w:cs="Arial"/>
          <w:b/>
        </w:rPr>
        <w:t>U</w:t>
      </w:r>
      <w:r w:rsidRPr="00114086">
        <w:rPr>
          <w:rFonts w:ascii="Plain Regular" w:hAnsi="Plain Regular" w:cs="Arial"/>
          <w:b/>
        </w:rPr>
        <w:t xml:space="preserve">nterlagen/Informationen: </w:t>
      </w:r>
    </w:p>
    <w:p w:rsidR="007468BB" w:rsidRPr="00114086" w:rsidRDefault="007468BB" w:rsidP="007468BB">
      <w:pPr>
        <w:spacing w:line="288" w:lineRule="auto"/>
        <w:ind w:right="-35"/>
        <w:rPr>
          <w:rFonts w:ascii="Plain Regular" w:hAnsi="Plain Regular" w:cs="Arial"/>
        </w:rPr>
      </w:pPr>
    </w:p>
    <w:p w:rsidR="007468BB" w:rsidRPr="00114086" w:rsidRDefault="007468BB" w:rsidP="007468BB">
      <w:pPr>
        <w:numPr>
          <w:ilvl w:val="0"/>
          <w:numId w:val="19"/>
        </w:numPr>
        <w:spacing w:line="288" w:lineRule="auto"/>
        <w:ind w:right="-35"/>
        <w:rPr>
          <w:rFonts w:ascii="Plain Regular" w:hAnsi="Plain Regular" w:cs="Arial"/>
        </w:rPr>
      </w:pPr>
      <w:r w:rsidRPr="00114086">
        <w:rPr>
          <w:rFonts w:ascii="Plain Regular" w:hAnsi="Plain Regular" w:cs="Arial"/>
        </w:rPr>
        <w:t>Exposé des eingereichten Übersetzungsprojekts (max. 1 Seite mit Informationen über Buch und Autor, Charakterisierung des Textes, übersetzerische Fragestellungen)</w:t>
      </w:r>
    </w:p>
    <w:p w:rsidR="007468BB" w:rsidRPr="00114086" w:rsidRDefault="007468BB" w:rsidP="007468BB">
      <w:pPr>
        <w:spacing w:line="288" w:lineRule="auto"/>
        <w:ind w:left="360" w:right="-35"/>
        <w:rPr>
          <w:rFonts w:ascii="Plain Regular" w:hAnsi="Plain Regular" w:cs="Arial"/>
        </w:rPr>
      </w:pPr>
    </w:p>
    <w:p w:rsidR="007468BB" w:rsidRPr="00114086" w:rsidRDefault="007468BB" w:rsidP="007468BB">
      <w:pPr>
        <w:numPr>
          <w:ilvl w:val="0"/>
          <w:numId w:val="19"/>
        </w:numPr>
        <w:spacing w:line="288" w:lineRule="auto"/>
        <w:ind w:right="-35"/>
        <w:rPr>
          <w:rFonts w:ascii="Plain Regular" w:hAnsi="Plain Regular" w:cs="Arial"/>
        </w:rPr>
      </w:pPr>
      <w:r w:rsidRPr="00114086">
        <w:rPr>
          <w:rFonts w:ascii="Plain Regular" w:hAnsi="Plain Regular" w:cs="Arial"/>
        </w:rPr>
        <w:t>Übersetzungsprobe (max. 10 Seiten) mit entsprechendem Originaltext</w:t>
      </w:r>
    </w:p>
    <w:p w:rsidR="007468BB" w:rsidRPr="00114086" w:rsidRDefault="007468BB" w:rsidP="007468BB">
      <w:pPr>
        <w:spacing w:line="288" w:lineRule="auto"/>
        <w:ind w:right="-35"/>
        <w:rPr>
          <w:rFonts w:ascii="Plain Regular" w:hAnsi="Plain Regular" w:cs="Arial"/>
        </w:rPr>
      </w:pPr>
    </w:p>
    <w:p w:rsidR="007468BB" w:rsidRPr="00114086" w:rsidRDefault="007468BB" w:rsidP="007468BB">
      <w:pPr>
        <w:numPr>
          <w:ilvl w:val="0"/>
          <w:numId w:val="19"/>
        </w:numPr>
        <w:spacing w:line="288" w:lineRule="auto"/>
        <w:ind w:right="-35"/>
        <w:rPr>
          <w:rFonts w:ascii="Plain Regular" w:hAnsi="Plain Regular" w:cs="Arial"/>
        </w:rPr>
      </w:pPr>
      <w:r w:rsidRPr="00114086">
        <w:rPr>
          <w:rFonts w:ascii="Plain Regular" w:hAnsi="Plain Regular" w:cs="Arial"/>
        </w:rPr>
        <w:t xml:space="preserve">Angaben zur Rechtsgrundlage der Übersetzung: Sind die Rechte frei? Erfolgt die Übersetzung im Auftrag eines deutschen Verlages bzw. mit oder ohne Absprache mit einem Rechteinhaber? </w:t>
      </w:r>
    </w:p>
    <w:p w:rsidR="007468BB" w:rsidRPr="00114086" w:rsidRDefault="007468BB" w:rsidP="007468BB">
      <w:pPr>
        <w:spacing w:line="288" w:lineRule="auto"/>
        <w:ind w:right="-35"/>
        <w:rPr>
          <w:rFonts w:ascii="Plain Regular" w:hAnsi="Plain Regular" w:cs="Arial"/>
        </w:rPr>
      </w:pPr>
    </w:p>
    <w:p w:rsidR="007468BB" w:rsidRPr="00114086" w:rsidRDefault="007468BB" w:rsidP="007468BB">
      <w:pPr>
        <w:ind w:right="-35"/>
        <w:rPr>
          <w:rFonts w:ascii="Plain Regular" w:hAnsi="Plain Regular"/>
        </w:rPr>
      </w:pPr>
      <w:r w:rsidRPr="00114086">
        <w:rPr>
          <w:rFonts w:ascii="Plain Regular" w:hAnsi="Plain Regular" w:cs="Arial"/>
          <w:b/>
        </w:rPr>
        <w:t>und senden Sie dann alles</w:t>
      </w:r>
      <w:r w:rsidR="008158D7" w:rsidRPr="00114086">
        <w:rPr>
          <w:rFonts w:ascii="Plain Regular" w:hAnsi="Plain Regular" w:cs="Arial"/>
          <w:b/>
        </w:rPr>
        <w:t xml:space="preserve"> </w:t>
      </w:r>
      <w:r w:rsidR="00580EDE">
        <w:rPr>
          <w:rFonts w:ascii="Plain Regular" w:hAnsi="Plain Regular" w:cs="Arial"/>
          <w:b/>
        </w:rPr>
        <w:t xml:space="preserve">als ein einziges </w:t>
      </w:r>
      <w:proofErr w:type="spellStart"/>
      <w:r w:rsidR="00580EDE">
        <w:rPr>
          <w:rFonts w:ascii="Plain Regular" w:hAnsi="Plain Regular" w:cs="Arial"/>
          <w:b/>
        </w:rPr>
        <w:t>pdf</w:t>
      </w:r>
      <w:proofErr w:type="spellEnd"/>
      <w:r w:rsidR="00580EDE">
        <w:rPr>
          <w:rFonts w:ascii="Plain Regular" w:hAnsi="Plain Regular" w:cs="Arial"/>
          <w:b/>
        </w:rPr>
        <w:t xml:space="preserve"> </w:t>
      </w:r>
      <w:r w:rsidR="008158D7" w:rsidRPr="00114086">
        <w:rPr>
          <w:rFonts w:ascii="Plain Regular" w:hAnsi="Plain Regular" w:cs="Arial"/>
          <w:b/>
        </w:rPr>
        <w:t>(</w:t>
      </w:r>
      <w:r w:rsidR="00580EDE">
        <w:rPr>
          <w:rFonts w:ascii="Plain Regular" w:hAnsi="Plain Regular" w:cs="Arial"/>
          <w:b/>
        </w:rPr>
        <w:t>inkl.</w:t>
      </w:r>
      <w:r w:rsidR="008158D7" w:rsidRPr="00114086">
        <w:rPr>
          <w:rFonts w:ascii="Plain Regular" w:hAnsi="Plain Regular" w:cs="Arial"/>
          <w:b/>
        </w:rPr>
        <w:t xml:space="preserve"> diese</w:t>
      </w:r>
      <w:r w:rsidR="00580EDE">
        <w:rPr>
          <w:rFonts w:ascii="Plain Regular" w:hAnsi="Plain Regular" w:cs="Arial"/>
          <w:b/>
        </w:rPr>
        <w:t>m</w:t>
      </w:r>
      <w:r w:rsidR="008158D7" w:rsidRPr="00114086">
        <w:rPr>
          <w:rFonts w:ascii="Plain Regular" w:hAnsi="Plain Regular" w:cs="Arial"/>
          <w:b/>
        </w:rPr>
        <w:t xml:space="preserve"> Bogen)</w:t>
      </w:r>
      <w:r w:rsidRPr="00114086">
        <w:rPr>
          <w:rFonts w:ascii="Plain Regular" w:hAnsi="Plain Regular" w:cs="Arial"/>
          <w:b/>
        </w:rPr>
        <w:t xml:space="preserve"> an </w:t>
      </w:r>
      <w:r w:rsidR="00580EDE">
        <w:rPr>
          <w:rFonts w:ascii="Plain Regular" w:hAnsi="Plain Regular" w:cs="Arial"/>
          <w:b/>
        </w:rPr>
        <w:t>bewerbung@uebersetzerfonds.de</w:t>
      </w:r>
    </w:p>
    <w:p w:rsidR="007468BB" w:rsidRPr="00114086" w:rsidRDefault="007468BB" w:rsidP="007468BB">
      <w:pPr>
        <w:spacing w:line="288" w:lineRule="auto"/>
        <w:ind w:right="-35"/>
        <w:rPr>
          <w:rFonts w:ascii="Plain Regular" w:hAnsi="Plain Regular" w:cs="Arial"/>
        </w:rPr>
      </w:pPr>
    </w:p>
    <w:p w:rsidR="007468BB" w:rsidRPr="00114086" w:rsidRDefault="007468BB" w:rsidP="007468BB">
      <w:pPr>
        <w:spacing w:line="288" w:lineRule="auto"/>
        <w:ind w:right="-35"/>
        <w:rPr>
          <w:rFonts w:ascii="Plain Regular" w:hAnsi="Plain Regular" w:cs="Arial"/>
          <w:i/>
        </w:rPr>
      </w:pPr>
      <w:r w:rsidRPr="00114086">
        <w:rPr>
          <w:rFonts w:ascii="Plain Regular" w:hAnsi="Plain Regular" w:cs="Arial"/>
          <w:i/>
        </w:rPr>
        <w:t>Übersetzungen, deren Publikation schon aus urheberrechtlichen Gründen ausgeschlossen ist, können nicht gefördert werden (</w:t>
      </w:r>
      <w:proofErr w:type="gramStart"/>
      <w:r w:rsidRPr="00114086">
        <w:rPr>
          <w:rFonts w:ascii="Plain Regular" w:hAnsi="Plain Regular" w:cs="Arial"/>
          <w:i/>
        </w:rPr>
        <w:t>z.B.</w:t>
      </w:r>
      <w:proofErr w:type="gramEnd"/>
      <w:r w:rsidRPr="00114086">
        <w:rPr>
          <w:rFonts w:ascii="Plain Regular" w:hAnsi="Plain Regular" w:cs="Arial"/>
          <w:i/>
        </w:rPr>
        <w:t xml:space="preserve"> wenn bereits ein anderer Übersetzer für dasselbe Werk einen Übersetzungsauftrag erhalten hat). Der Übersetzervertrag, Verträge mit Agenten oder schriftliche Absprachen mit Rechteinhabern sind ggf. in Kopie beizulegen.</w:t>
      </w:r>
    </w:p>
    <w:p w:rsidR="007468BB" w:rsidRPr="00114086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</w:p>
    <w:p w:rsidR="007468BB" w:rsidRPr="00114086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  <w:r w:rsidRPr="00114086">
        <w:rPr>
          <w:rFonts w:ascii="Plain Regular" w:hAnsi="Plain Regular" w:cs="Arial"/>
        </w:rPr>
        <w:t>Warum möchten Sie am Hieronymus-Programm teilnehmen?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12"/>
      </w:tblGrid>
      <w:tr w:rsidR="007468BB" w:rsidRPr="00114086" w:rsidTr="00EC26E7">
        <w:trPr>
          <w:trHeight w:val="284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114086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114086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114086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114086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114086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</w:tbl>
    <w:p w:rsidR="007468BB" w:rsidRPr="00114086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</w:p>
    <w:p w:rsidR="007468BB" w:rsidRPr="00114086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</w:p>
    <w:p w:rsidR="007468BB" w:rsidRPr="00114086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  <w:r w:rsidRPr="00114086">
        <w:rPr>
          <w:rFonts w:ascii="Plain Regular" w:hAnsi="Plain Regular" w:cs="Arial"/>
        </w:rPr>
        <w:t>Wie haben Sie vom Hieronymus-Programm erfahren?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12"/>
      </w:tblGrid>
      <w:tr w:rsidR="007468BB" w:rsidRPr="00114086" w:rsidTr="00EC26E7">
        <w:trPr>
          <w:trHeight w:val="284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114086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114086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114086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114086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114086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</w:tbl>
    <w:p w:rsidR="007468BB" w:rsidRPr="00114086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</w:p>
    <w:p w:rsidR="007468BB" w:rsidRPr="00114086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</w:p>
    <w:p w:rsidR="007468BB" w:rsidRPr="00114086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  <w:r w:rsidRPr="00114086">
        <w:rPr>
          <w:rFonts w:ascii="Plain Regular" w:hAnsi="Plain Regular" w:cs="Arial"/>
        </w:rPr>
        <w:t>Angaben über gleichzeitige Stipendienanträge bei anderen Stellen sowie über erhaltene Stipendien in den letzten drei Jahren.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12"/>
      </w:tblGrid>
      <w:tr w:rsidR="007468BB" w:rsidRPr="00114086" w:rsidTr="00EC26E7">
        <w:trPr>
          <w:trHeight w:val="284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114086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114086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114086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114086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114086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8BB" w:rsidRPr="00114086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</w:tbl>
    <w:p w:rsidR="007468BB" w:rsidRPr="00114086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</w:p>
    <w:p w:rsidR="000C619A" w:rsidRPr="00114086" w:rsidRDefault="000C619A" w:rsidP="007468BB">
      <w:pPr>
        <w:pStyle w:val="Flietext"/>
        <w:tabs>
          <w:tab w:val="clear" w:pos="397"/>
        </w:tabs>
        <w:ind w:right="-35"/>
        <w:rPr>
          <w:rFonts w:ascii="Plain Regular" w:hAnsi="Plain Regular"/>
          <w:sz w:val="20"/>
        </w:rPr>
      </w:pPr>
    </w:p>
    <w:p w:rsidR="007468BB" w:rsidRPr="00114086" w:rsidRDefault="007468BB" w:rsidP="007468BB">
      <w:pPr>
        <w:pStyle w:val="Flietext"/>
        <w:tabs>
          <w:tab w:val="clear" w:pos="397"/>
        </w:tabs>
        <w:ind w:right="-35"/>
        <w:rPr>
          <w:rFonts w:ascii="Plain Regular" w:hAnsi="Plain Regular"/>
          <w:sz w:val="20"/>
        </w:rPr>
      </w:pPr>
      <w:r w:rsidRPr="00114086">
        <w:rPr>
          <w:rFonts w:ascii="Plain Regular" w:hAnsi="Plain Regular"/>
          <w:sz w:val="20"/>
        </w:rPr>
        <w:t>Nur vollständige Bewerbungsunterlagen können berücksichtigt werden. Der Rechtsweg ist ausgeschlossen.</w:t>
      </w:r>
    </w:p>
    <w:p w:rsidR="007468BB" w:rsidRPr="00114086" w:rsidRDefault="007468BB" w:rsidP="007468BB">
      <w:pPr>
        <w:spacing w:line="288" w:lineRule="auto"/>
        <w:ind w:right="-35"/>
        <w:rPr>
          <w:rFonts w:ascii="Plain Regular" w:hAnsi="Plain Regular" w:cs="Arial"/>
        </w:rPr>
      </w:pPr>
    </w:p>
    <w:p w:rsidR="007468BB" w:rsidRPr="00114086" w:rsidRDefault="007468BB" w:rsidP="007468BB">
      <w:pPr>
        <w:spacing w:line="288" w:lineRule="auto"/>
        <w:ind w:right="-35"/>
        <w:rPr>
          <w:rFonts w:ascii="Plain Regular" w:hAnsi="Plain Regular" w:cs="Arial"/>
        </w:rPr>
      </w:pPr>
      <w:r w:rsidRPr="00114086">
        <w:rPr>
          <w:rFonts w:ascii="Plain Regular" w:hAnsi="Plain Regular" w:cs="Arial"/>
        </w:rPr>
        <w:t xml:space="preserve">Hiermit erkläre ich, dass die obigen Angaben zu meiner Person wahrheitsgemäß sind. </w:t>
      </w:r>
    </w:p>
    <w:p w:rsidR="007468BB" w:rsidRPr="00114086" w:rsidRDefault="007468BB" w:rsidP="007468BB">
      <w:pPr>
        <w:spacing w:line="288" w:lineRule="auto"/>
        <w:ind w:right="-35"/>
        <w:rPr>
          <w:rFonts w:ascii="Plain Regular" w:hAnsi="Plain Regular" w:cs="Arial"/>
        </w:rPr>
      </w:pPr>
      <w:r w:rsidRPr="00114086">
        <w:rPr>
          <w:rFonts w:ascii="Plain Regular" w:hAnsi="Plain Regular" w:cs="Arial"/>
        </w:rPr>
        <w:t>Ich bin damit einverstanden, dass Informationen über mich an Dritte weitergereicht werden, sofern dies für die Teilnahme am Programm erforderlich ist.</w:t>
      </w:r>
    </w:p>
    <w:p w:rsidR="007468BB" w:rsidRPr="00114086" w:rsidRDefault="007468BB" w:rsidP="007468BB">
      <w:pPr>
        <w:pStyle w:val="Flietext"/>
        <w:tabs>
          <w:tab w:val="clear" w:pos="284"/>
          <w:tab w:val="clear" w:pos="397"/>
          <w:tab w:val="left" w:pos="272"/>
        </w:tabs>
        <w:ind w:right="-35"/>
        <w:rPr>
          <w:rFonts w:ascii="Plain Regular" w:hAnsi="Plain Regular" w:cs="Arial"/>
          <w:sz w:val="20"/>
        </w:rPr>
      </w:pPr>
    </w:p>
    <w:tbl>
      <w:tblPr>
        <w:tblW w:w="762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8"/>
        <w:gridCol w:w="3776"/>
      </w:tblGrid>
      <w:tr w:rsidR="007468BB" w:rsidRPr="00114086">
        <w:trPr>
          <w:trHeight w:val="397"/>
        </w:trPr>
        <w:tc>
          <w:tcPr>
            <w:tcW w:w="3776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8BB" w:rsidRPr="00114086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6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</w:p>
        </w:tc>
        <w:tc>
          <w:tcPr>
            <w:tcW w:w="3776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</w:tr>
      <w:tr w:rsidR="007468BB" w:rsidRPr="00114086">
        <w:trPr>
          <w:trHeight w:val="397"/>
        </w:trPr>
        <w:tc>
          <w:tcPr>
            <w:tcW w:w="3776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114086">
              <w:rPr>
                <w:rFonts w:ascii="Plain Regular" w:hAnsi="Plain Regular" w:cs="Arial"/>
                <w:sz w:val="20"/>
              </w:rPr>
              <w:t>Ort, Datum</w:t>
            </w:r>
          </w:p>
        </w:tc>
        <w:tc>
          <w:tcPr>
            <w:tcW w:w="6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7468BB" w:rsidRPr="00114086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114086">
              <w:rPr>
                <w:rFonts w:ascii="Plain Regular" w:hAnsi="Plain Regular" w:cs="Arial"/>
                <w:sz w:val="20"/>
              </w:rPr>
              <w:t>Unterschrift</w:t>
            </w:r>
          </w:p>
        </w:tc>
      </w:tr>
    </w:tbl>
    <w:p w:rsidR="007468BB" w:rsidRPr="00114086" w:rsidRDefault="007468B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:rsidR="007468BB" w:rsidRPr="00114086" w:rsidRDefault="007468B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:rsidR="007468BB" w:rsidRPr="00114086" w:rsidRDefault="007468B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:rsidR="007468BB" w:rsidRPr="00114086" w:rsidRDefault="007468B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  <w:r w:rsidRPr="00114086">
        <w:rPr>
          <w:rFonts w:ascii="Plain Regular" w:hAnsi="Plain Regular" w:cs="Arial"/>
          <w:sz w:val="20"/>
        </w:rPr>
        <w:t>Wohin senden?</w:t>
      </w:r>
    </w:p>
    <w:p w:rsidR="007468BB" w:rsidRPr="00114086" w:rsidRDefault="007468B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:rsidR="007468BB" w:rsidRPr="00114086" w:rsidRDefault="00580EDE" w:rsidP="007468BB">
      <w:pPr>
        <w:spacing w:line="288" w:lineRule="auto"/>
        <w:ind w:right="-35"/>
        <w:rPr>
          <w:rFonts w:ascii="Plain Regular" w:hAnsi="Plain Regular"/>
          <w:sz w:val="22"/>
          <w:szCs w:val="22"/>
        </w:rPr>
      </w:pPr>
      <w:r>
        <w:rPr>
          <w:rFonts w:ascii="Plain Regular" w:hAnsi="Plain Regular"/>
          <w:sz w:val="22"/>
          <w:szCs w:val="22"/>
        </w:rPr>
        <w:t>bewerbung@uebersetzerfonds.de</w:t>
      </w:r>
    </w:p>
    <w:p w:rsidR="007468BB" w:rsidRPr="00114086" w:rsidRDefault="007468BB" w:rsidP="007468BB">
      <w:pPr>
        <w:spacing w:line="288" w:lineRule="auto"/>
        <w:ind w:right="-35"/>
        <w:rPr>
          <w:rFonts w:ascii="Plain Regular" w:hAnsi="Plain Regular"/>
          <w:sz w:val="22"/>
          <w:szCs w:val="22"/>
        </w:rPr>
      </w:pPr>
    </w:p>
    <w:p w:rsidR="007468BB" w:rsidRPr="00114086" w:rsidRDefault="007468BB" w:rsidP="007468BB">
      <w:pPr>
        <w:spacing w:line="288" w:lineRule="auto"/>
        <w:ind w:right="-35"/>
        <w:rPr>
          <w:rFonts w:ascii="Plain Regular" w:hAnsi="Plain Regular"/>
          <w:sz w:val="22"/>
          <w:szCs w:val="22"/>
        </w:rPr>
      </w:pPr>
      <w:r w:rsidRPr="00114086">
        <w:rPr>
          <w:rFonts w:ascii="Plain Regular" w:hAnsi="Plain Regular"/>
          <w:sz w:val="22"/>
          <w:szCs w:val="22"/>
        </w:rPr>
        <w:t>Einsendeschlu</w:t>
      </w:r>
      <w:r w:rsidR="00517581" w:rsidRPr="00114086">
        <w:rPr>
          <w:rFonts w:ascii="Plain Regular" w:hAnsi="Plain Regular"/>
          <w:sz w:val="22"/>
          <w:szCs w:val="22"/>
        </w:rPr>
        <w:t xml:space="preserve">ss ist der </w:t>
      </w:r>
      <w:r w:rsidR="00580EDE">
        <w:rPr>
          <w:rFonts w:ascii="Plain Regular" w:hAnsi="Plain Regular"/>
          <w:sz w:val="22"/>
          <w:szCs w:val="22"/>
        </w:rPr>
        <w:t>31</w:t>
      </w:r>
      <w:r w:rsidR="00153F0B" w:rsidRPr="00114086">
        <w:rPr>
          <w:rFonts w:ascii="Plain Regular" w:hAnsi="Plain Regular"/>
          <w:sz w:val="22"/>
          <w:szCs w:val="22"/>
        </w:rPr>
        <w:t>. Jan</w:t>
      </w:r>
      <w:r w:rsidR="00D2303D" w:rsidRPr="00114086">
        <w:rPr>
          <w:rFonts w:ascii="Plain Regular" w:hAnsi="Plain Regular"/>
          <w:sz w:val="22"/>
          <w:szCs w:val="22"/>
        </w:rPr>
        <w:t>uar 20</w:t>
      </w:r>
      <w:r w:rsidR="0080458B">
        <w:rPr>
          <w:rFonts w:ascii="Plain Regular" w:hAnsi="Plain Regular"/>
          <w:sz w:val="22"/>
          <w:szCs w:val="22"/>
        </w:rPr>
        <w:t>2</w:t>
      </w:r>
      <w:r w:rsidR="00580EDE">
        <w:rPr>
          <w:rFonts w:ascii="Plain Regular" w:hAnsi="Plain Regular"/>
          <w:sz w:val="22"/>
          <w:szCs w:val="22"/>
        </w:rPr>
        <w:t>2</w:t>
      </w:r>
      <w:r w:rsidRPr="00114086">
        <w:rPr>
          <w:rFonts w:ascii="Plain Regular" w:hAnsi="Plain Regular"/>
          <w:sz w:val="22"/>
          <w:szCs w:val="22"/>
        </w:rPr>
        <w:t>.</w:t>
      </w:r>
    </w:p>
    <w:p w:rsidR="007468BB" w:rsidRPr="00114086" w:rsidRDefault="007468B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sectPr w:rsidR="007468BB" w:rsidRPr="00114086" w:rsidSect="007468BB">
      <w:footerReference w:type="default" r:id="rId8"/>
      <w:headerReference w:type="first" r:id="rId9"/>
      <w:footerReference w:type="first" r:id="rId10"/>
      <w:pgSz w:w="11906" w:h="16838" w:code="9"/>
      <w:pgMar w:top="1860" w:right="3016" w:bottom="1021" w:left="1270" w:header="851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74AD" w:rsidRDefault="00F774AD">
      <w:r>
        <w:separator/>
      </w:r>
    </w:p>
    <w:p w:rsidR="00F774AD" w:rsidRDefault="00F774AD"/>
  </w:endnote>
  <w:endnote w:type="continuationSeparator" w:id="0">
    <w:p w:rsidR="00F774AD" w:rsidRDefault="00F774AD">
      <w:r>
        <w:continuationSeparator/>
      </w:r>
    </w:p>
    <w:p w:rsidR="00F774AD" w:rsidRDefault="00F77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rlett">
    <w:panose1 w:val="00000000000000000000"/>
    <w:charset w:val="4D"/>
    <w:family w:val="auto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in Regular">
    <w:altName w:val="Plain Regular"/>
    <w:panose1 w:val="020B0004020202020204"/>
    <w:charset w:val="4D"/>
    <w:family w:val="swiss"/>
    <w:notTrueType/>
    <w:pitch w:val="variable"/>
    <w:sig w:usb0="A00000AF" w:usb1="5000206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68BB" w:rsidRPr="003F4BFE" w:rsidRDefault="007468BB" w:rsidP="007468BB">
    <w:pPr>
      <w:pStyle w:val="Fuzeile"/>
      <w:jc w:val="center"/>
      <w:rPr>
        <w:sz w:val="16"/>
        <w:szCs w:val="16"/>
      </w:rPr>
    </w:pPr>
    <w:r w:rsidRPr="003F4BFE">
      <w:rPr>
        <w:sz w:val="16"/>
        <w:szCs w:val="16"/>
      </w:rPr>
      <w:t xml:space="preserve">Seite </w:t>
    </w:r>
    <w:r w:rsidRPr="003F4BFE">
      <w:rPr>
        <w:sz w:val="16"/>
        <w:szCs w:val="16"/>
      </w:rPr>
      <w:fldChar w:fldCharType="begin"/>
    </w:r>
    <w:r w:rsidRPr="003F4BFE">
      <w:rPr>
        <w:sz w:val="16"/>
        <w:szCs w:val="16"/>
      </w:rPr>
      <w:instrText xml:space="preserve"> PAGE </w:instrText>
    </w:r>
    <w:r w:rsidRPr="003F4BFE">
      <w:rPr>
        <w:sz w:val="16"/>
        <w:szCs w:val="16"/>
      </w:rPr>
      <w:fldChar w:fldCharType="separate"/>
    </w:r>
    <w:r w:rsidR="00E4091E">
      <w:rPr>
        <w:noProof/>
        <w:sz w:val="16"/>
        <w:szCs w:val="16"/>
      </w:rPr>
      <w:t>2</w:t>
    </w:r>
    <w:r w:rsidRPr="003F4BFE">
      <w:rPr>
        <w:sz w:val="16"/>
        <w:szCs w:val="16"/>
      </w:rPr>
      <w:fldChar w:fldCharType="end"/>
    </w:r>
    <w:r w:rsidRPr="003F4BFE">
      <w:rPr>
        <w:sz w:val="16"/>
        <w:szCs w:val="16"/>
      </w:rPr>
      <w:t xml:space="preserve"> von </w:t>
    </w:r>
    <w:r w:rsidRPr="003F4BFE">
      <w:rPr>
        <w:sz w:val="16"/>
        <w:szCs w:val="16"/>
      </w:rPr>
      <w:fldChar w:fldCharType="begin"/>
    </w:r>
    <w:r w:rsidRPr="003F4BFE">
      <w:rPr>
        <w:sz w:val="16"/>
        <w:szCs w:val="16"/>
      </w:rPr>
      <w:instrText xml:space="preserve"> NUMPAGES </w:instrText>
    </w:r>
    <w:r w:rsidRPr="003F4BFE">
      <w:rPr>
        <w:sz w:val="16"/>
        <w:szCs w:val="16"/>
      </w:rPr>
      <w:fldChar w:fldCharType="separate"/>
    </w:r>
    <w:r w:rsidR="00E4091E">
      <w:rPr>
        <w:noProof/>
        <w:sz w:val="16"/>
        <w:szCs w:val="16"/>
      </w:rPr>
      <w:t>3</w:t>
    </w:r>
    <w:r w:rsidRPr="003F4BF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numPr>
        <w:ins w:id="0" w:author="Unknown" w:date="2007-02-14T12:00:00Z"/>
      </w:numPr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580EDE" w:rsidP="007468BB">
    <w:pPr>
      <w:pStyle w:val="Marginalie"/>
      <w:framePr w:h="8987" w:wrap="around" w:x="9151" w:y="1876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5998210</wp:posOffset>
              </wp:positionH>
              <wp:positionV relativeFrom="paragraph">
                <wp:posOffset>74295</wp:posOffset>
              </wp:positionV>
              <wp:extent cx="1080135" cy="144018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0135" cy="14401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68BB" w:rsidRDefault="007468BB" w:rsidP="007468BB">
                          <w:pPr>
                            <w:pStyle w:val="Marginalie"/>
                          </w:pPr>
                          <w:r>
                            <w:t>Foto (fakultativ)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72.3pt;margin-top:5.8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" filled="f" strokeweight=".5pt">
              <v:path arrowok="t"/>
              <v:textbox>
                <w:txbxContent>
                  <w:p w:rsidR="007468BB" w:rsidRDefault="007468BB" w:rsidP="007468BB">
                    <w:pPr>
                      <w:pStyle w:val="Marginalie"/>
                    </w:pPr>
                    <w:r>
                      <w:t>Foto (fakultativ)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:rsidR="007468BB" w:rsidRPr="003F4BFE" w:rsidRDefault="007468BB" w:rsidP="007468BB">
    <w:pPr>
      <w:pStyle w:val="Fuzeile"/>
      <w:jc w:val="center"/>
      <w:rPr>
        <w:sz w:val="16"/>
        <w:szCs w:val="16"/>
      </w:rPr>
    </w:pPr>
    <w:r w:rsidRPr="003F4BFE">
      <w:rPr>
        <w:sz w:val="16"/>
        <w:szCs w:val="16"/>
      </w:rPr>
      <w:t xml:space="preserve">Seite </w:t>
    </w:r>
    <w:r w:rsidRPr="003F4BFE">
      <w:rPr>
        <w:sz w:val="16"/>
        <w:szCs w:val="16"/>
      </w:rPr>
      <w:fldChar w:fldCharType="begin"/>
    </w:r>
    <w:r w:rsidRPr="003F4BFE">
      <w:rPr>
        <w:sz w:val="16"/>
        <w:szCs w:val="16"/>
      </w:rPr>
      <w:instrText xml:space="preserve"> PAGE </w:instrText>
    </w:r>
    <w:r w:rsidRPr="003F4BFE">
      <w:rPr>
        <w:sz w:val="16"/>
        <w:szCs w:val="16"/>
      </w:rPr>
      <w:fldChar w:fldCharType="separate"/>
    </w:r>
    <w:r w:rsidR="00E4091E">
      <w:rPr>
        <w:noProof/>
        <w:sz w:val="16"/>
        <w:szCs w:val="16"/>
      </w:rPr>
      <w:t>1</w:t>
    </w:r>
    <w:r w:rsidRPr="003F4BFE">
      <w:rPr>
        <w:sz w:val="16"/>
        <w:szCs w:val="16"/>
      </w:rPr>
      <w:fldChar w:fldCharType="end"/>
    </w:r>
    <w:r w:rsidRPr="003F4BFE">
      <w:rPr>
        <w:sz w:val="16"/>
        <w:szCs w:val="16"/>
      </w:rPr>
      <w:t xml:space="preserve"> von </w:t>
    </w:r>
    <w:r w:rsidRPr="003F4BFE">
      <w:rPr>
        <w:sz w:val="16"/>
        <w:szCs w:val="16"/>
      </w:rPr>
      <w:fldChar w:fldCharType="begin"/>
    </w:r>
    <w:r w:rsidRPr="003F4BFE">
      <w:rPr>
        <w:sz w:val="16"/>
        <w:szCs w:val="16"/>
      </w:rPr>
      <w:instrText xml:space="preserve"> NUMPAGES </w:instrText>
    </w:r>
    <w:r w:rsidRPr="003F4BFE">
      <w:rPr>
        <w:sz w:val="16"/>
        <w:szCs w:val="16"/>
      </w:rPr>
      <w:fldChar w:fldCharType="separate"/>
    </w:r>
    <w:r w:rsidR="00E4091E">
      <w:rPr>
        <w:noProof/>
        <w:sz w:val="16"/>
        <w:szCs w:val="16"/>
      </w:rPr>
      <w:t>3</w:t>
    </w:r>
    <w:r w:rsidRPr="003F4B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74AD" w:rsidRDefault="00F774AD">
      <w:r>
        <w:separator/>
      </w:r>
    </w:p>
    <w:p w:rsidR="00F774AD" w:rsidRDefault="00F774AD"/>
  </w:footnote>
  <w:footnote w:type="continuationSeparator" w:id="0">
    <w:p w:rsidR="00F774AD" w:rsidRDefault="00F774AD">
      <w:r>
        <w:continuationSeparator/>
      </w:r>
    </w:p>
    <w:p w:rsidR="00F774AD" w:rsidRDefault="00F77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68BB" w:rsidRDefault="00580EDE" w:rsidP="007468BB">
    <w:pPr>
      <w:tabs>
        <w:tab w:val="clear" w:pos="284"/>
        <w:tab w:val="left" w:pos="309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1300480</wp:posOffset>
          </wp:positionH>
          <wp:positionV relativeFrom="paragraph">
            <wp:posOffset>-254000</wp:posOffset>
          </wp:positionV>
          <wp:extent cx="3160395" cy="1115695"/>
          <wp:effectExtent l="0" t="0" r="0" b="0"/>
          <wp:wrapNone/>
          <wp:docPr id="7" name="Bild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039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147320</wp:posOffset>
              </wp:positionH>
              <wp:positionV relativeFrom="page">
                <wp:posOffset>3780790</wp:posOffset>
              </wp:positionV>
              <wp:extent cx="167005" cy="1567815"/>
              <wp:effectExtent l="0" t="0" r="10795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1567815"/>
                        <a:chOff x="234" y="5955"/>
                        <a:chExt cx="263" cy="2469"/>
                      </a:xfrm>
                    </wpg:grpSpPr>
                    <wps:wsp>
                      <wps:cNvPr id="3" name="Line 4"/>
                      <wps:cNvCnPr>
                        <a:cxnSpLocks/>
                      </wps:cNvCnPr>
                      <wps:spPr bwMode="auto">
                        <a:xfrm>
                          <a:off x="234" y="5955"/>
                          <a:ext cx="2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>
                        <a:cxnSpLocks/>
                      </wps:cNvCnPr>
                      <wps:spPr bwMode="auto">
                        <a:xfrm>
                          <a:off x="234" y="8424"/>
                          <a:ext cx="2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860A91" id="Group 3" o:spid="_x0000_s1026" style="position:absolute;margin-left:11.6pt;margin-top:297.7pt;width:13.15pt;height:123.45pt;z-index:251656704;mso-position-horizontal-relative:page;mso-position-vertical-relative:page" coordorigin="234,5955" coordsize="263,24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">
              <v:line id="Line 4" o:spid="_x0000_s1027" style="position:absolute;visibility:visible;mso-wrap-style:square" from="234,5955" to="497,59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" strokecolor="red">
                <o:lock v:ext="edit" shapetype="f"/>
              </v:line>
              <v:line id="Line 5" o:spid="_x0000_s1028" style="position:absolute;visibility:visible;mso-wrap-style:square" from="234,8424" to="497,84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" strokecolor="red">
                <o:lock v:ext="edit" shapetype="f"/>
              </v:line>
              <w10:wrap anchorx="page" anchory="page"/>
            </v:group>
          </w:pict>
        </mc:Fallback>
      </mc:AlternateContent>
    </w:r>
    <w:r w:rsidR="007468B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827C64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43A4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B824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C21828"/>
    <w:multiLevelType w:val="multilevel"/>
    <w:tmpl w:val="CC22AB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1FE71B7"/>
    <w:multiLevelType w:val="multilevel"/>
    <w:tmpl w:val="AC42D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41E6730"/>
    <w:multiLevelType w:val="multilevel"/>
    <w:tmpl w:val="C128AAA2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60"/>
        </w:tabs>
        <w:ind w:left="460" w:hanging="4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44E15A6"/>
    <w:multiLevelType w:val="multilevel"/>
    <w:tmpl w:val="761C7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24DE1461"/>
    <w:multiLevelType w:val="multilevel"/>
    <w:tmpl w:val="11F4FAAC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ascii="Arial" w:hAnsi="Arial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60"/>
        </w:tabs>
        <w:ind w:left="460" w:hanging="46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</w:abstractNum>
  <w:abstractNum w:abstractNumId="8" w15:restartNumberingAfterBreak="0">
    <w:nsid w:val="32C32FFE"/>
    <w:multiLevelType w:val="multilevel"/>
    <w:tmpl w:val="CABC2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39F1251B"/>
    <w:multiLevelType w:val="singleLevel"/>
    <w:tmpl w:val="41D27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45B61390"/>
    <w:multiLevelType w:val="multilevel"/>
    <w:tmpl w:val="CC22AB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6BA121C"/>
    <w:multiLevelType w:val="singleLevel"/>
    <w:tmpl w:val="A8460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 w15:restartNumberingAfterBreak="0">
    <w:nsid w:val="4CF226B3"/>
    <w:multiLevelType w:val="multilevel"/>
    <w:tmpl w:val="987AFB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53DF4D5B"/>
    <w:multiLevelType w:val="hybridMultilevel"/>
    <w:tmpl w:val="E56A92EC"/>
    <w:lvl w:ilvl="0" w:tplc="FFFFFFFF">
      <w:start w:val="2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CC01EE"/>
    <w:multiLevelType w:val="multilevel"/>
    <w:tmpl w:val="AC42D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5E2218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307"/>
        </w:tabs>
        <w:ind w:left="7307" w:hanging="360"/>
      </w:pPr>
      <w:rPr>
        <w:rFonts w:ascii="Symbol" w:hAnsi="Symbol" w:hint="default"/>
      </w:rPr>
    </w:lvl>
  </w:abstractNum>
  <w:abstractNum w:abstractNumId="16" w15:restartNumberingAfterBreak="0">
    <w:nsid w:val="67061983"/>
    <w:multiLevelType w:val="hybridMultilevel"/>
    <w:tmpl w:val="1A6E72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D7214B"/>
    <w:multiLevelType w:val="hybridMultilevel"/>
    <w:tmpl w:val="BFFE2044"/>
    <w:lvl w:ilvl="0" w:tplc="880A87B0">
      <w:start w:val="1"/>
      <w:numFmt w:val="bullet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46DBC"/>
    <w:multiLevelType w:val="hybridMultilevel"/>
    <w:tmpl w:val="332C9B1C"/>
    <w:lvl w:ilvl="0" w:tplc="A1F26C2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3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14"/>
  </w:num>
  <w:num w:numId="10">
    <w:abstractNumId w:val="10"/>
  </w:num>
  <w:num w:numId="11">
    <w:abstractNumId w:val="6"/>
  </w:num>
  <w:num w:numId="12">
    <w:abstractNumId w:val="16"/>
  </w:num>
  <w:num w:numId="13">
    <w:abstractNumId w:val="15"/>
  </w:num>
  <w:num w:numId="14">
    <w:abstractNumId w:val="11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74"/>
  <w:drawingGridVerticalSpacing w:val="136"/>
  <w:displayVerticalDrawingGridEvery w:val="5"/>
  <w:doNotUseMarginsForDrawingGridOrigin/>
  <w:drawingGridHorizontalOrigin w:val="2268"/>
  <w:drawingGridVerticalOrigin w:val="12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36"/>
    <w:rsid w:val="00004133"/>
    <w:rsid w:val="000C619A"/>
    <w:rsid w:val="000F5DFB"/>
    <w:rsid w:val="00114086"/>
    <w:rsid w:val="00153F0B"/>
    <w:rsid w:val="001B2CE5"/>
    <w:rsid w:val="00235F52"/>
    <w:rsid w:val="00287F9B"/>
    <w:rsid w:val="002B09EF"/>
    <w:rsid w:val="002B2F70"/>
    <w:rsid w:val="002F0D75"/>
    <w:rsid w:val="002F186F"/>
    <w:rsid w:val="002F2E51"/>
    <w:rsid w:val="003074F3"/>
    <w:rsid w:val="003513E8"/>
    <w:rsid w:val="003F4BFE"/>
    <w:rsid w:val="004A047E"/>
    <w:rsid w:val="004B247F"/>
    <w:rsid w:val="004B76F9"/>
    <w:rsid w:val="004E22BC"/>
    <w:rsid w:val="00517581"/>
    <w:rsid w:val="00580EDE"/>
    <w:rsid w:val="0065066C"/>
    <w:rsid w:val="00692658"/>
    <w:rsid w:val="006A3159"/>
    <w:rsid w:val="007468BB"/>
    <w:rsid w:val="00757902"/>
    <w:rsid w:val="00780341"/>
    <w:rsid w:val="007953B7"/>
    <w:rsid w:val="0080458B"/>
    <w:rsid w:val="008158D7"/>
    <w:rsid w:val="00876451"/>
    <w:rsid w:val="008A0D1E"/>
    <w:rsid w:val="00953A56"/>
    <w:rsid w:val="009734A5"/>
    <w:rsid w:val="009B6028"/>
    <w:rsid w:val="009C557F"/>
    <w:rsid w:val="009C5BC0"/>
    <w:rsid w:val="00A01162"/>
    <w:rsid w:val="00A06A65"/>
    <w:rsid w:val="00A12CF3"/>
    <w:rsid w:val="00A21CAE"/>
    <w:rsid w:val="00A6729F"/>
    <w:rsid w:val="00A83E66"/>
    <w:rsid w:val="00AE7DF4"/>
    <w:rsid w:val="00B63EAB"/>
    <w:rsid w:val="00CD1736"/>
    <w:rsid w:val="00CF65B8"/>
    <w:rsid w:val="00D2303D"/>
    <w:rsid w:val="00DC715E"/>
    <w:rsid w:val="00DF4B17"/>
    <w:rsid w:val="00E4091E"/>
    <w:rsid w:val="00E71E48"/>
    <w:rsid w:val="00EC26E7"/>
    <w:rsid w:val="00F5534C"/>
    <w:rsid w:val="00F774AD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39BD8"/>
  <w14:defaultImageDpi w14:val="0"/>
  <w15:chartTrackingRefBased/>
  <w15:docId w15:val="{7450F344-B5C6-4424-B836-182E640A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284"/>
      </w:tabs>
      <w:spacing w:line="280" w:lineRule="exact"/>
    </w:pPr>
    <w:rPr>
      <w:rFonts w:ascii="Arial" w:hAnsi="Arial"/>
    </w:rPr>
  </w:style>
  <w:style w:type="paragraph" w:styleId="berschrift1">
    <w:name w:val="heading 1"/>
    <w:basedOn w:val="Formularbeschriftung"/>
    <w:next w:val="Standard"/>
    <w:link w:val="berschrift1Zchn"/>
    <w:uiPriority w:val="9"/>
    <w:qFormat/>
    <w:pPr>
      <w:keepNext/>
      <w:framePr w:wrap="around"/>
      <w:outlineLvl w:val="0"/>
    </w:pPr>
    <w:rPr>
      <w:rFonts w:cs="Arial"/>
      <w:b/>
      <w:bCs/>
      <w:kern w:val="32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ularbeschriftung">
    <w:name w:val="Formularbeschriftung"/>
    <w:basedOn w:val="Standard"/>
    <w:link w:val="FormularbeschriftungCharChar"/>
    <w:pPr>
      <w:framePr w:wrap="around" w:vAnchor="text" w:hAnchor="text" w:y="1"/>
      <w:tabs>
        <w:tab w:val="clear" w:pos="284"/>
      </w:tabs>
    </w:pPr>
    <w:rPr>
      <w:spacing w:val="4"/>
      <w:sz w:val="15"/>
    </w:rPr>
  </w:style>
  <w:style w:type="character" w:customStyle="1" w:styleId="FormularbeschriftungCharChar">
    <w:name w:val="Formularbeschriftung Char Char"/>
    <w:link w:val="Formularbeschriftung"/>
    <w:locked/>
    <w:rPr>
      <w:rFonts w:ascii="Arial" w:hAnsi="Arial" w:cs="Times New Roman"/>
      <w:spacing w:val="4"/>
      <w:sz w:val="15"/>
      <w:lang w:val="de-DE" w:eastAsia="de-DE" w:bidi="ar-SA"/>
    </w:rPr>
  </w:style>
  <w:style w:type="paragraph" w:customStyle="1" w:styleId="FormularbeschrFettEinzug">
    <w:name w:val="FormularbeschrFett _Einzug"/>
    <w:basedOn w:val="FormularbeschrFett"/>
    <w:pPr>
      <w:framePr w:wrap="around"/>
      <w:ind w:left="284" w:hanging="284"/>
    </w:pPr>
    <w:rPr>
      <w:bCs/>
    </w:rPr>
  </w:style>
  <w:style w:type="paragraph" w:customStyle="1" w:styleId="FormularbeschrFett">
    <w:name w:val="FormularbeschrFett"/>
    <w:basedOn w:val="Formularbeschriftung"/>
    <w:link w:val="FormularbeschrFettChar"/>
    <w:pPr>
      <w:framePr w:wrap="around"/>
      <w:tabs>
        <w:tab w:val="left" w:pos="284"/>
        <w:tab w:val="left" w:pos="454"/>
      </w:tabs>
      <w:spacing w:line="220" w:lineRule="exact"/>
    </w:pPr>
    <w:rPr>
      <w:b/>
    </w:rPr>
  </w:style>
  <w:style w:type="character" w:customStyle="1" w:styleId="FormularbeschrFettChar">
    <w:name w:val="FormularbeschrFett Char"/>
    <w:link w:val="FormularbeschrFett"/>
    <w:locked/>
    <w:rPr>
      <w:rFonts w:ascii="Arial" w:hAnsi="Arial" w:cs="Times New Roman"/>
      <w:b/>
      <w:spacing w:val="4"/>
      <w:sz w:val="15"/>
      <w:lang w:val="de-DE" w:eastAsia="de-DE" w:bidi="ar-SA"/>
    </w:rPr>
  </w:style>
  <w:style w:type="paragraph" w:customStyle="1" w:styleId="FormularbeschrFettmittig">
    <w:name w:val="FormularbeschrFett_mittig"/>
    <w:basedOn w:val="FormularbeschrFett"/>
    <w:pPr>
      <w:framePr w:wrap="around"/>
      <w:jc w:val="center"/>
    </w:pPr>
    <w:rPr>
      <w:bCs/>
    </w:rPr>
  </w:style>
  <w:style w:type="paragraph" w:customStyle="1" w:styleId="Flietextfett">
    <w:name w:val="Fließtext _fett"/>
    <w:basedOn w:val="Flietext"/>
    <w:link w:val="FlietextfettChar"/>
    <w:rPr>
      <w:b/>
      <w:bCs/>
    </w:rPr>
  </w:style>
  <w:style w:type="paragraph" w:customStyle="1" w:styleId="Flietext">
    <w:name w:val="Fließtext"/>
    <w:link w:val="FlietextChar"/>
    <w:pPr>
      <w:tabs>
        <w:tab w:val="left" w:pos="284"/>
        <w:tab w:val="left" w:pos="397"/>
      </w:tabs>
      <w:spacing w:line="288" w:lineRule="auto"/>
    </w:pPr>
    <w:rPr>
      <w:rFonts w:ascii="Arial" w:hAnsi="Arial"/>
      <w:color w:val="000000"/>
      <w:sz w:val="22"/>
    </w:rPr>
  </w:style>
  <w:style w:type="character" w:customStyle="1" w:styleId="FlietextChar">
    <w:name w:val="Fließtext Char"/>
    <w:link w:val="Flietext"/>
    <w:locked/>
    <w:rPr>
      <w:rFonts w:ascii="Arial" w:hAnsi="Arial" w:cs="Times New Roman"/>
      <w:color w:val="000000"/>
      <w:sz w:val="22"/>
      <w:lang w:val="de-DE" w:eastAsia="de-DE" w:bidi="ar-SA"/>
    </w:rPr>
  </w:style>
  <w:style w:type="character" w:customStyle="1" w:styleId="FlietextfettChar">
    <w:name w:val="Fließtext _fett Char"/>
    <w:link w:val="Flietextfett"/>
    <w:locked/>
    <w:rPr>
      <w:rFonts w:ascii="Arial" w:hAnsi="Arial" w:cs="Times New Roman"/>
      <w:b/>
      <w:bCs/>
      <w:color w:val="000000"/>
      <w:sz w:val="22"/>
      <w:lang w:val="de-DE" w:eastAsia="de-DE" w:bidi="ar-SA"/>
    </w:rPr>
  </w:style>
  <w:style w:type="paragraph" w:customStyle="1" w:styleId="Marginalie">
    <w:name w:val="Marginalie"/>
    <w:basedOn w:val="Standard"/>
    <w:pPr>
      <w:framePr w:w="2415" w:h="4995" w:wrap="around" w:vAnchor="page" w:hAnchor="page" w:x="9152" w:y="2093"/>
      <w:spacing w:line="221" w:lineRule="exact"/>
    </w:pPr>
    <w:rPr>
      <w:rFonts w:cs="Arial"/>
      <w:spacing w:val="2"/>
      <w:sz w:val="15"/>
    </w:rPr>
  </w:style>
  <w:style w:type="paragraph" w:customStyle="1" w:styleId="FormularbeschrFettmittigZeilenabstand">
    <w:name w:val="FormularbeschrFett _mittig_Zeilenabstand"/>
    <w:basedOn w:val="FormularbeschrFett"/>
    <w:pPr>
      <w:framePr w:wrap="around"/>
      <w:spacing w:line="240" w:lineRule="auto"/>
      <w:jc w:val="center"/>
    </w:pPr>
    <w:rPr>
      <w:bCs/>
    </w:rPr>
  </w:style>
  <w:style w:type="paragraph" w:customStyle="1" w:styleId="FormularbeschriftungmittigZeilenanstand">
    <w:name w:val="Formularbeschriftung_mittig_Zeilenanstand"/>
    <w:basedOn w:val="Formularbeschriftung"/>
    <w:pPr>
      <w:framePr w:wrap="around"/>
      <w:spacing w:line="240" w:lineRule="auto"/>
      <w:jc w:val="center"/>
    </w:pPr>
  </w:style>
  <w:style w:type="paragraph" w:customStyle="1" w:styleId="Zeilenabstandeinfach">
    <w:name w:val="Zeilenabstand_einfach"/>
    <w:basedOn w:val="Standard"/>
    <w:pPr>
      <w:spacing w:line="240" w:lineRule="auto"/>
    </w:pPr>
  </w:style>
  <w:style w:type="paragraph" w:customStyle="1" w:styleId="Formularberschrift">
    <w:name w:val="Formularüberschrift"/>
    <w:basedOn w:val="Flietext"/>
    <w:link w:val="FormularberschriftChar"/>
    <w:autoRedefine/>
    <w:pPr>
      <w:tabs>
        <w:tab w:val="clear" w:pos="284"/>
        <w:tab w:val="clear" w:pos="397"/>
      </w:tabs>
      <w:spacing w:line="295" w:lineRule="exact"/>
    </w:pPr>
    <w:rPr>
      <w:b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Helvetica" w:eastAsia="MS Gothic" w:hAnsi="Helvetic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alrechts">
    <w:name w:val="Normal_rechts"/>
    <w:basedOn w:val="Standard"/>
    <w:pPr>
      <w:jc w:val="right"/>
    </w:pPr>
  </w:style>
  <w:style w:type="paragraph" w:customStyle="1" w:styleId="Unterberschrift">
    <w:name w:val="Unterüberschrift"/>
    <w:basedOn w:val="FormularbeschrFett"/>
    <w:autoRedefine/>
    <w:pPr>
      <w:framePr w:wrap="around"/>
      <w:tabs>
        <w:tab w:val="clear" w:pos="284"/>
        <w:tab w:val="clear" w:pos="454"/>
      </w:tabs>
      <w:spacing w:line="295" w:lineRule="exact"/>
    </w:pPr>
    <w:rPr>
      <w:b w:val="0"/>
      <w:sz w:val="22"/>
    </w:rPr>
  </w:style>
  <w:style w:type="character" w:customStyle="1" w:styleId="FormularbeschrItalic">
    <w:name w:val="Formularbeschr_Italic"/>
    <w:rPr>
      <w:rFonts w:ascii="Arial" w:hAnsi="Arial" w:cs="Times New Roman"/>
      <w:i/>
      <w:iCs/>
      <w:spacing w:val="4"/>
      <w:sz w:val="14"/>
      <w:lang w:val="de-DE" w:eastAsia="de-DE" w:bidi="ar-SA"/>
    </w:rPr>
  </w:style>
  <w:style w:type="paragraph" w:customStyle="1" w:styleId="FormularbeschrEinzug">
    <w:name w:val="Formularbeschr_Einzug"/>
    <w:pPr>
      <w:spacing w:line="221" w:lineRule="exact"/>
      <w:ind w:left="284"/>
    </w:pPr>
    <w:rPr>
      <w:rFonts w:ascii="Arial" w:hAnsi="Arial"/>
      <w:color w:val="000000"/>
      <w:sz w:val="15"/>
    </w:rPr>
  </w:style>
  <w:style w:type="paragraph" w:customStyle="1" w:styleId="Formularbeschriftungmittig">
    <w:name w:val="Formularbeschriftung _mittig"/>
    <w:basedOn w:val="Formularbeschriftung"/>
    <w:pPr>
      <w:framePr w:wrap="around"/>
      <w:jc w:val="center"/>
    </w:pPr>
  </w:style>
  <w:style w:type="paragraph" w:customStyle="1" w:styleId="Normalrechtsfett">
    <w:name w:val="Normal_rechts_fett"/>
    <w:basedOn w:val="Normalrechts"/>
    <w:rPr>
      <w:b/>
    </w:rPr>
  </w:style>
  <w:style w:type="paragraph" w:customStyle="1" w:styleId="Normalmittig">
    <w:name w:val="Normal_mittig"/>
    <w:basedOn w:val="Standard"/>
    <w:pPr>
      <w:jc w:val="center"/>
    </w:pPr>
  </w:style>
  <w:style w:type="paragraph" w:styleId="Kopfzeile">
    <w:name w:val="header"/>
    <w:basedOn w:val="Standard"/>
    <w:link w:val="KopfzeileZchn"/>
    <w:uiPriority w:val="99"/>
    <w:pPr>
      <w:tabs>
        <w:tab w:val="clear" w:pos="284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lear" w:pos="284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Zwischenberschrift">
    <w:name w:val="Zwischenüberschrift"/>
    <w:basedOn w:val="Unterberschrift"/>
    <w:autoRedefine/>
    <w:pPr>
      <w:framePr w:wrap="around"/>
      <w:tabs>
        <w:tab w:val="left" w:pos="-709"/>
      </w:tabs>
      <w:spacing w:line="280" w:lineRule="exact"/>
      <w:ind w:left="-5766" w:right="4602" w:firstLine="425"/>
    </w:pPr>
    <w:rPr>
      <w:b/>
      <w:sz w:val="20"/>
    </w:rPr>
  </w:style>
  <w:style w:type="character" w:customStyle="1" w:styleId="FormularberschriftChar">
    <w:name w:val="Formularüberschrift Char"/>
    <w:link w:val="Formularberschrift"/>
    <w:locked/>
    <w:rPr>
      <w:rFonts w:ascii="Arial" w:hAnsi="Arial" w:cs="Times New Roman"/>
      <w:b/>
      <w:color w:val="000000"/>
      <w:sz w:val="22"/>
      <w:lang w:val="de-DE" w:eastAsia="de-DE" w:bidi="ar-SA"/>
    </w:rPr>
  </w:style>
  <w:style w:type="character" w:customStyle="1" w:styleId="FormularbeschriftungChar">
    <w:name w:val="Formularbeschriftung Char"/>
    <w:rPr>
      <w:rFonts w:ascii="Arial" w:hAnsi="Arial" w:cs="Times New Roman"/>
      <w:spacing w:val="4"/>
      <w:sz w:val="15"/>
      <w:lang w:val="de-DE" w:eastAsia="de-DE" w:bidi="ar-SA"/>
    </w:rPr>
  </w:style>
  <w:style w:type="paragraph" w:customStyle="1" w:styleId="Adresse">
    <w:name w:val="Adresse"/>
    <w:basedOn w:val="Formularberschrift"/>
    <w:pPr>
      <w:framePr w:hSpace="142" w:wrap="around" w:vAnchor="page" w:hAnchor="margin" w:y="2836"/>
      <w:spacing w:line="240" w:lineRule="exact"/>
    </w:pPr>
    <w:rPr>
      <w:b w:val="0"/>
      <w:sz w:val="20"/>
    </w:rPr>
  </w:style>
  <w:style w:type="paragraph" w:customStyle="1" w:styleId="StyleFormularbeschrFettBlack">
    <w:name w:val="Style FormularbeschrFett + Black"/>
    <w:basedOn w:val="FormularbeschrFett"/>
    <w:pPr>
      <w:framePr w:wrap="around"/>
    </w:pPr>
    <w:rPr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pPr>
      <w:tabs>
        <w:tab w:val="left" w:pos="284"/>
      </w:tabs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E1C4-2CAC-4245-A59F-6A4CB7AC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1786</Characters>
  <Application>Microsoft Office Word</Application>
  <DocSecurity>0</DocSecurity>
  <Lines>26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reden mit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reden mit</dc:title>
  <dc:subject/>
  <dc:creator>pmk4st</dc:creator>
  <cp:keywords/>
  <cp:lastModifiedBy>Nina Thielicke</cp:lastModifiedBy>
  <cp:revision>2</cp:revision>
  <cp:lastPrinted>2019-10-24T12:30:00Z</cp:lastPrinted>
  <dcterms:created xsi:type="dcterms:W3CDTF">2021-11-25T17:05:00Z</dcterms:created>
  <dcterms:modified xsi:type="dcterms:W3CDTF">2021-11-25T17:05:00Z</dcterms:modified>
</cp:coreProperties>
</file>